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</w:pPr>
    </w:p>
    <w:p w:rsidR="00940275" w:rsidRPr="001E17F6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E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E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Утверждаю:</w:t>
      </w:r>
    </w:p>
    <w:p w:rsidR="00940275" w:rsidRPr="001E17F6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ПК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1E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Директор МБОУ СОШ №5</w:t>
      </w:r>
    </w:p>
    <w:p w:rsidR="00940275" w:rsidRPr="001E17F6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Pr="001E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О.А.Шепитько</w:t>
      </w:r>
      <w:proofErr w:type="spellEnd"/>
      <w:r w:rsidRPr="001E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E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Е.В. </w:t>
      </w:r>
      <w:proofErr w:type="spellStart"/>
      <w:r w:rsidRPr="001E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Хахулина</w:t>
      </w:r>
      <w:proofErr w:type="spellEnd"/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09.02.2017г.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09.02.2017г</w:t>
      </w:r>
      <w:r w:rsidRPr="001E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bookmarkStart w:id="0" w:name="_GoBack"/>
      <w:bookmarkEnd w:id="0"/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B322F"/>
          <w:sz w:val="28"/>
          <w:szCs w:val="28"/>
          <w:lang w:eastAsia="ru-RU"/>
        </w:rPr>
      </w:pPr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ins w:id="1" w:author="Unknown"/>
          <w:rFonts w:ascii="Times New Roman" w:eastAsia="Times New Roman" w:hAnsi="Times New Roman" w:cs="Times New Roman"/>
          <w:b/>
          <w:bCs/>
          <w:color w:val="5E3F26"/>
          <w:kern w:val="36"/>
          <w:sz w:val="28"/>
          <w:szCs w:val="28"/>
          <w:lang w:eastAsia="ru-RU"/>
        </w:rPr>
      </w:pPr>
      <w:ins w:id="2" w:author="Unknown">
        <w:r w:rsidRPr="00940275">
          <w:rPr>
            <w:rFonts w:ascii="Times New Roman" w:eastAsia="Times New Roman" w:hAnsi="Times New Roman" w:cs="Times New Roman"/>
            <w:b/>
            <w:bCs/>
            <w:color w:val="5E3F26"/>
            <w:kern w:val="36"/>
            <w:sz w:val="28"/>
            <w:szCs w:val="28"/>
            <w:lang w:eastAsia="ru-RU"/>
          </w:rPr>
          <w:t>Инструкция</w:t>
        </w:r>
        <w:r w:rsidRPr="00940275">
          <w:rPr>
            <w:rFonts w:ascii="Times New Roman" w:eastAsia="Times New Roman" w:hAnsi="Times New Roman" w:cs="Times New Roman"/>
            <w:b/>
            <w:bCs/>
            <w:color w:val="5E3F26"/>
            <w:kern w:val="36"/>
            <w:sz w:val="28"/>
            <w:szCs w:val="28"/>
            <w:lang w:eastAsia="ru-RU"/>
          </w:rPr>
          <w:br/>
          <w:t>о порядке действий при угрозе и возникновении чрезвычайной ситуации террористического характера</w:t>
        </w:r>
      </w:ins>
    </w:p>
    <w:p w:rsidR="00940275" w:rsidRPr="00940275" w:rsidRDefault="00940275" w:rsidP="00940275">
      <w:pPr>
        <w:spacing w:after="0" w:line="240" w:lineRule="auto"/>
        <w:jc w:val="both"/>
        <w:rPr>
          <w:ins w:id="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Для того</w:t>
        </w:r>
        <w:proofErr w:type="gramStart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,</w:t>
        </w:r>
        <w:proofErr w:type="gramEnd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чтобы знать как себя вести при возникновении чрезвычайной ситуации, необходимо внимательно изучить </w:t>
        </w:r>
        <w:r w:rsidRPr="0094027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  <w:lang w:eastAsia="ru-RU"/>
          </w:rPr>
          <w:t>инструкцию по действиям при угрозе террористического акта</w: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 как персоналу образовательного учреждения (школа, ДОУ), так и всем учащимся, воспитанникам.</w: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Необходимо всегда помнить и в случае необходимости, воспользоваться правилами данной </w:t>
        </w:r>
        <w:r w:rsidRPr="00940275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ru-RU"/>
          </w:rPr>
          <w:t>инструкции о порядке действий при угрозе и возникновении чрезвычайной ситуации террористического характера</w: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.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1. </w:t>
        </w:r>
        <w:r w:rsidRPr="0094027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Порядок действий при обнаружении предмета, похожего на взрывное устройство</w: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1.1. Рассмотрим признаки реальной опасности осуществления угрозы взрыва.</w:t>
        </w:r>
      </w:ins>
    </w:p>
    <w:p w:rsidR="00940275" w:rsidRPr="00940275" w:rsidRDefault="00940275" w:rsidP="00940275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ins w:id="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Наличие предметов сомнительного происхождения (сумки, пакеты, кейсы, коробки и т.д.), как будто кем-то случайно оставленных.</w:t>
        </w:r>
      </w:ins>
    </w:p>
    <w:p w:rsidR="00940275" w:rsidRPr="00940275" w:rsidRDefault="00940275" w:rsidP="00940275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ins w:id="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1.2. В целях защиты от возможного взрыва запрещается:</w:t>
        </w:r>
      </w:ins>
    </w:p>
    <w:p w:rsidR="00940275" w:rsidRPr="00940275" w:rsidRDefault="00940275" w:rsidP="00940275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ins w:id="1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4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Трогать и перемещать подозрительные предметы.</w:t>
        </w:r>
      </w:ins>
    </w:p>
    <w:p w:rsidR="00940275" w:rsidRPr="00940275" w:rsidRDefault="00940275" w:rsidP="00940275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ins w:id="1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6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Заливать жидкостями, засыпать сыпучими веществами или накрывать какими-либо материалами.</w:t>
        </w:r>
      </w:ins>
    </w:p>
    <w:p w:rsidR="00940275" w:rsidRPr="00940275" w:rsidRDefault="00940275" w:rsidP="00940275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ins w:id="1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8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Пользоваться </w:t>
        </w:r>
        <w:proofErr w:type="spellStart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электрорадиоаппаратурой</w:t>
        </w:r>
        <w:proofErr w:type="spellEnd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(ради</w:t>
        </w:r>
        <w:proofErr w:type="gramStart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о-</w:t>
        </w:r>
        <w:proofErr w:type="gramEnd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 мобильными телефонами) вблизи от подозрительного предмета.</w:t>
        </w:r>
      </w:ins>
    </w:p>
    <w:p w:rsidR="00940275" w:rsidRPr="00940275" w:rsidRDefault="00940275" w:rsidP="00940275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ins w:id="1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0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Оказывать температурное, звуковое, механическое и электромагнитное воздействие.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2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2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1.3. В целях принятия неотложных мер по ликвидации угрозы взрыва необходимо:</w:t>
        </w:r>
      </w:ins>
    </w:p>
    <w:p w:rsidR="00940275" w:rsidRPr="00940275" w:rsidRDefault="00940275" w:rsidP="0094027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ins w:id="23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24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 xml:space="preserve">Обращаться с подозрительным предметом как </w:t>
        </w:r>
        <w:proofErr w:type="gramStart"/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со</w:t>
        </w:r>
        <w:proofErr w:type="gramEnd"/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 xml:space="preserve"> взрывным устройством, любую угрозу воспринимать как реальную до тех пор, пока не будет доказано обратное.</w:t>
        </w:r>
      </w:ins>
    </w:p>
    <w:p w:rsidR="00940275" w:rsidRPr="00940275" w:rsidRDefault="00940275" w:rsidP="0094027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ins w:id="25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26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Немедленно сообщить полную и достоверную информацию об обнаружении подозрительного предмета в правоохранительные органы.</w:t>
        </w:r>
      </w:ins>
    </w:p>
    <w:p w:rsidR="00940275" w:rsidRPr="00940275" w:rsidRDefault="00940275" w:rsidP="0094027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ins w:id="27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28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Зафиксировать время и место обнаружения.</w:t>
        </w:r>
      </w:ins>
    </w:p>
    <w:p w:rsidR="00940275" w:rsidRPr="00940275" w:rsidRDefault="00940275" w:rsidP="0094027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ins w:id="29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30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Освободить от людей опасную зону в радиусе не менее 100 м.</w:t>
        </w:r>
      </w:ins>
    </w:p>
    <w:p w:rsidR="00940275" w:rsidRPr="00940275" w:rsidRDefault="00940275" w:rsidP="0094027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ins w:id="31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32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По возможности обеспечить охрану подозрительного предмета и опасной зоны.</w:t>
        </w:r>
      </w:ins>
    </w:p>
    <w:p w:rsidR="00940275" w:rsidRPr="00940275" w:rsidRDefault="00940275" w:rsidP="0094027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ins w:id="33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34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Необходимо обеспечить (помочь обеспечить) организованную эвакуацию людей с территории, прилегающей к опасной зоне.</w:t>
        </w:r>
      </w:ins>
    </w:p>
    <w:p w:rsidR="00940275" w:rsidRPr="00940275" w:rsidRDefault="00940275" w:rsidP="0094027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ins w:id="35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36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  </w:r>
      </w:ins>
    </w:p>
    <w:p w:rsidR="00940275" w:rsidRPr="00940275" w:rsidRDefault="00940275" w:rsidP="0094027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ins w:id="37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38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Далее действовать по указанию представителей правоохранительных органов.</w:t>
        </w:r>
      </w:ins>
    </w:p>
    <w:p w:rsidR="00940275" w:rsidRPr="00940275" w:rsidRDefault="00940275" w:rsidP="0094027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ins w:id="39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40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Быть готовым описать внешний вид предмета, похожего на взрывное устройство.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4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2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1.4.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1.5. Самостоятельное обезвреживание, изъятие или уничтожение взрывного устройства категорически запрещаются!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4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4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2. </w:t>
        </w:r>
        <w:r w:rsidRPr="0094027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Порядок действий при получении сообщения о готовящемся взрыве</w:t>
        </w:r>
        <w:proofErr w:type="gramStart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П</w:t>
        </w:r>
        <w:proofErr w:type="gramEnd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 получении сообщения о готовящемся или произошедшем взрыве необходимо:</w:t>
        </w:r>
      </w:ins>
    </w:p>
    <w:p w:rsidR="00940275" w:rsidRPr="00940275" w:rsidRDefault="00940275" w:rsidP="0094027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ins w:id="45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46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Немедленно прекратить работу.</w:t>
        </w:r>
      </w:ins>
    </w:p>
    <w:p w:rsidR="00940275" w:rsidRPr="00940275" w:rsidRDefault="00940275" w:rsidP="0094027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ins w:id="47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48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Отключить от сети закрепленное электрооборудование.</w:t>
        </w:r>
      </w:ins>
    </w:p>
    <w:p w:rsidR="00940275" w:rsidRPr="00940275" w:rsidRDefault="00940275" w:rsidP="0094027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ins w:id="49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50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  </w:r>
      </w:ins>
    </w:p>
    <w:p w:rsidR="00940275" w:rsidRPr="00940275" w:rsidRDefault="00940275" w:rsidP="0094027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ins w:id="51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52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Сообщить непосредственному или вышестоящему начальнику и оповестить других сотрудников.</w:t>
        </w:r>
      </w:ins>
    </w:p>
    <w:p w:rsidR="00940275" w:rsidRPr="00940275" w:rsidRDefault="00940275" w:rsidP="0094027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ins w:id="53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54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  </w:r>
      </w:ins>
    </w:p>
    <w:p w:rsidR="00940275" w:rsidRPr="00940275" w:rsidRDefault="00940275" w:rsidP="0094027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ins w:id="55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56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Руководителям проверить наличие сотрудников и доложить вышестоящему руководителю.</w:t>
        </w:r>
      </w:ins>
    </w:p>
    <w:p w:rsidR="00940275" w:rsidRPr="00940275" w:rsidRDefault="00940275" w:rsidP="0094027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ins w:id="57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58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lastRenderedPageBreak/>
          <w:t>Работу возобновить после получения соответствующего разрешения от руководства администрации, в соответствии с данной </w:t>
        </w:r>
        <w:r w:rsidRPr="00940275">
          <w:rPr>
            <w:rFonts w:ascii="Times New Roman" w:eastAsia="Times New Roman" w:hAnsi="Times New Roman" w:cs="Times New Roman"/>
            <w:i/>
            <w:iCs/>
            <w:color w:val="1F170A"/>
            <w:sz w:val="28"/>
            <w:szCs w:val="28"/>
            <w:lang w:eastAsia="ru-RU"/>
          </w:rPr>
          <w:t>инструкцией по действиям при террористической угрозе</w:t>
        </w:r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 в учреждении.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5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0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3. </w:t>
        </w:r>
        <w:r w:rsidRPr="0094027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Порядок действий при поступлении угрозы террористического акта по телефону</w:t>
        </w:r>
      </w:ins>
    </w:p>
    <w:p w:rsidR="00940275" w:rsidRPr="00940275" w:rsidRDefault="00940275" w:rsidP="00940275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ins w:id="61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62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  </w:r>
        <w:proofErr w:type="gramStart"/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говорящего</w:t>
        </w:r>
        <w:proofErr w:type="gramEnd"/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.</w:t>
        </w:r>
      </w:ins>
    </w:p>
    <w:p w:rsidR="00940275" w:rsidRPr="00940275" w:rsidRDefault="00940275" w:rsidP="00940275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ins w:id="63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64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  </w:r>
      </w:ins>
    </w:p>
    <w:p w:rsidR="00940275" w:rsidRPr="00940275" w:rsidRDefault="00940275" w:rsidP="00940275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ins w:id="65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66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  </w:r>
      </w:ins>
    </w:p>
    <w:p w:rsidR="00940275" w:rsidRPr="00940275" w:rsidRDefault="00940275" w:rsidP="00940275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ins w:id="67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68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  </w:r>
      </w:ins>
    </w:p>
    <w:p w:rsidR="00940275" w:rsidRPr="00940275" w:rsidRDefault="00940275" w:rsidP="00940275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ins w:id="69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70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  </w:r>
      </w:ins>
    </w:p>
    <w:p w:rsidR="00940275" w:rsidRPr="00940275" w:rsidRDefault="00940275" w:rsidP="00940275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ins w:id="71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72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Для определения телефонного номера, с которого поступила угроза, не вешайте телефонную трубку по окончании разговора.</w:t>
        </w:r>
      </w:ins>
    </w:p>
    <w:p w:rsidR="00940275" w:rsidRPr="00940275" w:rsidRDefault="00940275" w:rsidP="00940275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ins w:id="73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74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7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6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Если вы получили сообщение об угрозе взрыва и наличии взрывного устройства, то согласно инструкции по действию при угрозе террористического акта должны немедленно известить правоохранительные органы.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7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8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4. </w:t>
        </w:r>
        <w:r w:rsidRPr="0094027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Порядок действий при поступлении угрозы в письменной форме</w:t>
        </w:r>
      </w:ins>
    </w:p>
    <w:p w:rsidR="00940275" w:rsidRPr="00940275" w:rsidRDefault="00940275" w:rsidP="00940275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ins w:id="79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80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  </w:r>
      </w:ins>
    </w:p>
    <w:p w:rsidR="00940275" w:rsidRPr="00940275" w:rsidRDefault="00940275" w:rsidP="00940275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ins w:id="81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82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Постарайтесь не оставлять на нем отпечатков своих пальцев.</w:t>
        </w:r>
      </w:ins>
    </w:p>
    <w:p w:rsidR="00940275" w:rsidRPr="00940275" w:rsidRDefault="00940275" w:rsidP="00940275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ins w:id="83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84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  </w:r>
      </w:ins>
    </w:p>
    <w:p w:rsidR="00940275" w:rsidRPr="00940275" w:rsidRDefault="00940275" w:rsidP="00940275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ins w:id="85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86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lastRenderedPageBreak/>
          <w:t>Если документ поступил в конверте, его вскрытие производите только с левой или правой стороны, аккуратно отрезая кромки ножницами.</w:t>
        </w:r>
      </w:ins>
    </w:p>
    <w:p w:rsidR="00940275" w:rsidRPr="00940275" w:rsidRDefault="00940275" w:rsidP="00940275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ins w:id="87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88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Сохраняйте все: сам документ с текстом, любые вложения, конверт и упаковку, ничего не выбрасывайте.</w:t>
        </w:r>
      </w:ins>
    </w:p>
    <w:p w:rsidR="00940275" w:rsidRPr="00940275" w:rsidRDefault="00940275" w:rsidP="00940275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ins w:id="89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90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Не расширяйте круг лиц, знакомых с содержанием документа.</w:t>
        </w:r>
      </w:ins>
    </w:p>
    <w:p w:rsidR="00940275" w:rsidRPr="00940275" w:rsidRDefault="00940275" w:rsidP="00940275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ins w:id="91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92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Все это поможет правоохранительным органам при проведении последующих криминалистических исследований.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9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4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5. </w:t>
        </w:r>
        <w:r w:rsidRPr="0094027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Порядок действий при захвате в заложники</w: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5.1.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Во всех случаях ваша жизнь становится предметом торга для террористов.</w: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5.2. Если вы оказались заложником, необходимо придерживаться следующих правил поведения:</w:t>
        </w:r>
      </w:ins>
    </w:p>
    <w:p w:rsidR="00940275" w:rsidRPr="00940275" w:rsidRDefault="00940275" w:rsidP="00940275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ins w:id="95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96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Не допускайте действий, которые могут спровоцировать нападающих к применению оружия и привести к человеческим жертвам.</w:t>
        </w:r>
      </w:ins>
    </w:p>
    <w:p w:rsidR="00940275" w:rsidRPr="00940275" w:rsidRDefault="00940275" w:rsidP="00940275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ins w:id="97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98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Переносите лишения, оскорбления, не смотрите в глаза преступникам, не ведите себя вызывающе.</w:t>
        </w:r>
      </w:ins>
    </w:p>
    <w:p w:rsidR="00940275" w:rsidRPr="00940275" w:rsidRDefault="00940275" w:rsidP="00940275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ins w:id="99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100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  </w:r>
      </w:ins>
    </w:p>
    <w:p w:rsidR="00940275" w:rsidRPr="00940275" w:rsidRDefault="00940275" w:rsidP="00940275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ins w:id="101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102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На совершение любых действий (сесть, встать, попить, сходить в туалет) спрашивайте разрешение.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10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4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5.3. Помните, что получив сообщение о вашем захвате, спецслужбы уже начали действовать и предпримут все необходимое для вашего освобождения.</w: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5.4. Во время проведения спецслужбами операции по вашему освобождению неукоснительно соблюдайте следующие требования:</w:t>
        </w:r>
      </w:ins>
    </w:p>
    <w:p w:rsidR="00940275" w:rsidRPr="00940275" w:rsidRDefault="00940275" w:rsidP="00940275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ins w:id="105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106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Лежите на полу лицом вниз, голову закройте руками и не двигайтесь.</w:t>
        </w:r>
      </w:ins>
    </w:p>
    <w:p w:rsidR="00940275" w:rsidRPr="00940275" w:rsidRDefault="00940275" w:rsidP="00940275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ins w:id="107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108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Ни в коем случае не бегите навстречу сотрудникам спецслужб или от них, так как они могут принять вас за преступника.</w:t>
        </w:r>
      </w:ins>
    </w:p>
    <w:p w:rsidR="00940275" w:rsidRPr="00940275" w:rsidRDefault="00940275" w:rsidP="00940275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ins w:id="109" w:author="Unknown"/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ins w:id="110" w:author="Unknown">
        <w:r w:rsidRPr="00940275">
          <w:rPr>
            <w:rFonts w:ascii="Times New Roman" w:eastAsia="Times New Roman" w:hAnsi="Times New Roman" w:cs="Times New Roman"/>
            <w:color w:val="1F170A"/>
            <w:sz w:val="28"/>
            <w:szCs w:val="28"/>
            <w:lang w:eastAsia="ru-RU"/>
          </w:rPr>
          <w:t>Если есть возможность, держитесь подальше от проемов дверей и окон.</w:t>
        </w:r>
      </w:ins>
    </w:p>
    <w:p w:rsidR="00940275" w:rsidRDefault="00940275" w:rsidP="00940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1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5.5. При необходимости оказания срочной доврачебной помощи безотлагательно используйте </w: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"http://ohrana-tryda.com/node/249" \t "_blank" </w:instrTex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940275">
          <w:rPr>
            <w:rFonts w:ascii="Times New Roman" w:eastAsia="Times New Roman" w:hAnsi="Times New Roman" w:cs="Times New Roman"/>
            <w:color w:val="AD8853"/>
            <w:sz w:val="28"/>
            <w:szCs w:val="28"/>
            <w:u w:val="single"/>
            <w:lang w:eastAsia="ru-RU"/>
          </w:rPr>
          <w:t>инструкцию по оказанию первой доврачебной помощи пострадавшему</w: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до приезда скорой помощи.</w:t>
        </w:r>
      </w:ins>
    </w:p>
    <w:p w:rsidR="00940275" w:rsidRDefault="00940275" w:rsidP="00940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ins w:id="112" w:author="Unknown">
        <w:r w:rsidRPr="00940275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br/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ins w:id="113" w:author="Unknown">
        <w:r w:rsidRPr="00940275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lang w:eastAsia="ru-RU"/>
          </w:rPr>
          <w:lastRenderedPageBreak/>
          <w:t>5.6. </w:t>
        </w:r>
        <w:r w:rsidRPr="00940275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>Телефоны экстренной связи:</w:t>
        </w:r>
      </w:ins>
    </w:p>
    <w:p w:rsidR="00940275" w:rsidRDefault="00940275" w:rsidP="00940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ЭКСТРЕННЫЙ ВЫЗОВ 112</w:t>
      </w:r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0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ins w:id="114" w:author="Unknown">
        <w:r w:rsidRPr="0094027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br/>
        </w:r>
        <w:r w:rsidRPr="00940275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lang w:eastAsia="ru-RU"/>
          </w:rPr>
          <w:t>101 - Пожарная охрана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ins w:id="115" w:author="Unknown">
        <w:r w:rsidRPr="00940275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lang w:eastAsia="ru-RU"/>
          </w:rPr>
          <w:br/>
          <w:t xml:space="preserve">102 </w:t>
        </w:r>
      </w:ins>
      <w:r w:rsidRPr="009402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–</w:t>
      </w:r>
      <w:ins w:id="116" w:author="Unknown">
        <w:r w:rsidRPr="00940275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lang w:eastAsia="ru-RU"/>
          </w:rPr>
          <w:t xml:space="preserve"> Полиция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ins w:id="117" w:author="Unknown">
        <w:r w:rsidRPr="00940275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lang w:eastAsia="ru-RU"/>
          </w:rPr>
          <w:br/>
          <w:t>103 - Скорая помощь.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11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0" w:author="Unknown">
        <w:r w:rsidRPr="00940275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Инструкцию разработал:</w:t>
        </w:r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_</w:t>
        </w:r>
      </w:ins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ОТ и ТБ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proofErr w:type="gramEnd"/>
    </w:p>
    <w:p w:rsid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1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 инструкцией </w:t>
        </w:r>
        <w:proofErr w:type="gramStart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ознакомлен</w:t>
        </w:r>
        <w:proofErr w:type="gramEnd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(а)</w:t>
        </w:r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12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3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«___»_____20___г</w:t>
        </w:r>
        <w:proofErr w:type="gramStart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__________ (_______________________)</w:t>
        </w:r>
        <w:proofErr w:type="gramEnd"/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12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5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««___»_____20___г</w:t>
        </w:r>
        <w:proofErr w:type="gramStart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__________ (_______________________)</w:t>
        </w:r>
        <w:proofErr w:type="gramEnd"/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12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7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«___»_____20___г</w:t>
        </w:r>
        <w:proofErr w:type="gramStart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__________ (_______________________)</w:t>
        </w:r>
        <w:proofErr w:type="gramEnd"/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12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9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«___»_____20___г</w:t>
        </w:r>
        <w:proofErr w:type="gramStart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__________ (_______________________)</w:t>
        </w:r>
        <w:proofErr w:type="gramEnd"/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13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1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«___»_____20___г</w:t>
        </w:r>
        <w:proofErr w:type="gramStart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__________ (_______________________)</w:t>
        </w:r>
        <w:proofErr w:type="gramEnd"/>
      </w:ins>
    </w:p>
    <w:p w:rsidR="00940275" w:rsidRPr="00940275" w:rsidRDefault="00940275" w:rsidP="00940275">
      <w:pPr>
        <w:shd w:val="clear" w:color="auto" w:fill="FFFFFF"/>
        <w:spacing w:before="100" w:beforeAutospacing="1" w:after="100" w:afterAutospacing="1" w:line="240" w:lineRule="auto"/>
        <w:jc w:val="both"/>
        <w:rPr>
          <w:ins w:id="13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3" w:author="Unknown"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«___»_____20___г</w:t>
        </w:r>
        <w:proofErr w:type="gramStart"/>
        <w:r w:rsidRPr="009402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__________ (_______________________)</w:t>
        </w:r>
        <w:proofErr w:type="gramEnd"/>
      </w:ins>
    </w:p>
    <w:p w:rsidR="00940275" w:rsidRPr="00940275" w:rsidRDefault="00940275" w:rsidP="00940275"/>
    <w:p w:rsidR="00940275" w:rsidRPr="00940275" w:rsidRDefault="00940275" w:rsidP="00940275"/>
    <w:p w:rsidR="00940275" w:rsidRPr="00940275" w:rsidRDefault="00940275" w:rsidP="00940275"/>
    <w:p w:rsidR="004968C4" w:rsidRPr="00940275" w:rsidRDefault="004968C4" w:rsidP="00940275"/>
    <w:sectPr w:rsidR="004968C4" w:rsidRPr="00940275" w:rsidSect="009402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D31"/>
    <w:multiLevelType w:val="multilevel"/>
    <w:tmpl w:val="E4D4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236D9"/>
    <w:multiLevelType w:val="multilevel"/>
    <w:tmpl w:val="A01A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047F3"/>
    <w:multiLevelType w:val="multilevel"/>
    <w:tmpl w:val="F78C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92EB7"/>
    <w:multiLevelType w:val="multilevel"/>
    <w:tmpl w:val="A98C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47257"/>
    <w:multiLevelType w:val="multilevel"/>
    <w:tmpl w:val="72F0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12FF7"/>
    <w:multiLevelType w:val="multilevel"/>
    <w:tmpl w:val="ADB8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33743"/>
    <w:multiLevelType w:val="multilevel"/>
    <w:tmpl w:val="7C82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56E86"/>
    <w:multiLevelType w:val="multilevel"/>
    <w:tmpl w:val="AD74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02991"/>
    <w:multiLevelType w:val="multilevel"/>
    <w:tmpl w:val="D712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47F91"/>
    <w:multiLevelType w:val="multilevel"/>
    <w:tmpl w:val="762C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DE"/>
    <w:rsid w:val="004968C4"/>
    <w:rsid w:val="00940275"/>
    <w:rsid w:val="00CA3329"/>
    <w:rsid w:val="00E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2017-02-14T06:19:00Z</dcterms:created>
  <dcterms:modified xsi:type="dcterms:W3CDTF">2017-02-14T06:19:00Z</dcterms:modified>
</cp:coreProperties>
</file>